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B1" w:rsidRPr="000840B1" w:rsidRDefault="000840B1" w:rsidP="000840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Laws of Exponents</w:t>
      </w:r>
    </w:p>
    <w:p w:rsidR="000840B1" w:rsidRPr="000840B1" w:rsidRDefault="000840B1" w:rsidP="00084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Exponents are also called 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Powers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Indices</w:t>
      </w:r>
    </w:p>
    <w:tbl>
      <w:tblPr>
        <w:tblW w:w="45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55"/>
        <w:gridCol w:w="5658"/>
      </w:tblGrid>
      <w:tr w:rsidR="000840B1" w:rsidRPr="000840B1" w:rsidTr="000840B1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724025" cy="1524000"/>
                  <wp:effectExtent l="19050" t="0" r="9525" b="0"/>
                  <wp:docPr id="1" name="Picture 1" descr="8 to the Pow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 to the Pow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pct"/>
            <w:vAlign w:val="center"/>
            <w:hideMark/>
          </w:tcPr>
          <w:p w:rsidR="000840B1" w:rsidRPr="000840B1" w:rsidRDefault="000840B1" w:rsidP="0008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exponent of a number says</w:t>
            </w: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how many times 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to use the number in a </w:t>
            </w: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multiplication.</w:t>
            </w:r>
          </w:p>
          <w:p w:rsidR="000840B1" w:rsidRPr="000840B1" w:rsidRDefault="000840B1" w:rsidP="0008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 this example: </w:t>
            </w: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8</w:t>
            </w: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2</w:t>
            </w: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= 8 × 8 = 64</w:t>
            </w:r>
          </w:p>
          <w:p w:rsidR="000840B1" w:rsidRPr="000840B1" w:rsidRDefault="000840B1" w:rsidP="000840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 words: 8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2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could be called "8 to the second power", "8 to the power 2" or simply "8 squared"</w:t>
            </w:r>
          </w:p>
        </w:tc>
      </w:tr>
    </w:tbl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0840B1" w:rsidRPr="000840B1" w:rsidRDefault="000840B1" w:rsidP="00084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So an Exponent just saves you writing out lots of multiplies!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Example: a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7</w:t>
      </w:r>
    </w:p>
    <w:p w:rsidR="000840B1" w:rsidRPr="000840B1" w:rsidRDefault="000840B1" w:rsidP="00084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CA"/>
        </w:rPr>
        <w:t>7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a × a × a × a × a × a × a = </w:t>
      </w:r>
      <w:proofErr w:type="spellStart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aaaaaaa</w:t>
      </w:r>
      <w:proofErr w:type="spellEnd"/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Notice how I just wrote the letters together to mean multiply? We will do that a lot here.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Example: 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6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 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xxxxxx</w:t>
      </w:r>
      <w:proofErr w:type="spellEnd"/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The Key to the Laws</w:t>
      </w:r>
    </w:p>
    <w:p w:rsidR="000840B1" w:rsidRPr="000840B1" w:rsidRDefault="000840B1" w:rsidP="00084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Writing all the letters down is the key to understanding the Laws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Example: 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2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3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 (xx</w:t>
      </w:r>
      <w:proofErr w:type="gram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)(</w:t>
      </w:r>
      <w:proofErr w:type="gramEnd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xxx) = 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xxxxx</w:t>
      </w:r>
      <w:proofErr w:type="spellEnd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 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5</w:t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So, when in doubt, just remember to write down all the letters (as many as the exponent tells you to) and see if you can make sense of it.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All you need to </w:t>
      </w:r>
      <w:proofErr w:type="gramStart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know ...</w:t>
      </w:r>
      <w:proofErr w:type="gramEnd"/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The "Laws of Exponents" (also called "Rules of Exponents") come from three ideas:</w:t>
      </w:r>
    </w:p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8277"/>
      </w:tblGrid>
      <w:tr w:rsidR="000840B1" w:rsidRPr="000840B1">
        <w:trPr>
          <w:tblCellSpacing w:w="15" w:type="dxa"/>
          <w:jc w:val="center"/>
        </w:trPr>
        <w:tc>
          <w:tcPr>
            <w:tcW w:w="1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71475" cy="333375"/>
                  <wp:effectExtent l="19050" t="0" r="9525" b="0"/>
                  <wp:docPr id="2" name="Picture 2" descr="http://www.mathsisfun.com/images/style/pencil-pap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images/style/pencil-pap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exponent says</w:t>
            </w: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how many times 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to use the number in a multiplication</w:t>
            </w: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.</w:t>
            </w:r>
          </w:p>
        </w:tc>
      </w:tr>
      <w:tr w:rsidR="000840B1" w:rsidRPr="000840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0840B1" w:rsidRPr="000840B1">
        <w:trPr>
          <w:tblCellSpacing w:w="15" w:type="dxa"/>
          <w:jc w:val="center"/>
        </w:trPr>
        <w:tc>
          <w:tcPr>
            <w:tcW w:w="1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28625" cy="390525"/>
                  <wp:effectExtent l="19050" t="0" r="9525" b="0"/>
                  <wp:docPr id="3" name="Picture 3" descr="http://www.mathsisfun.com/images/style/turn-o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isfun.com/images/style/turn-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 </w:t>
            </w: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negative exponent 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means</w:t>
            </w: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divide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because the opposite of multiplying is dividing</w:t>
            </w:r>
          </w:p>
        </w:tc>
      </w:tr>
      <w:tr w:rsidR="000840B1" w:rsidRPr="000840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0840B1" w:rsidRPr="000840B1">
        <w:trPr>
          <w:tblCellSpacing w:w="15" w:type="dxa"/>
          <w:jc w:val="center"/>
        </w:trPr>
        <w:tc>
          <w:tcPr>
            <w:tcW w:w="1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09575" cy="400050"/>
                  <wp:effectExtent l="19050" t="0" r="9525" b="0"/>
                  <wp:docPr id="4" name="Picture 4" descr="http://www.mathsisfun.com/images/style/pie-sl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isfun.com/images/style/pie-sl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9"/>
              <w:gridCol w:w="2073"/>
            </w:tblGrid>
            <w:tr w:rsidR="000840B1" w:rsidRPr="000840B1">
              <w:trPr>
                <w:tblCellSpacing w:w="15" w:type="dxa"/>
              </w:trPr>
              <w:tc>
                <w:tcPr>
                  <w:tcW w:w="3750" w:type="pct"/>
                  <w:vAlign w:val="center"/>
                  <w:hideMark/>
                </w:tcPr>
                <w:p w:rsidR="000840B1" w:rsidRPr="000840B1" w:rsidRDefault="000840B1" w:rsidP="00084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84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A </w:t>
                  </w:r>
                  <w:hyperlink r:id="rId11" w:history="1">
                    <w:r w:rsidRPr="000840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fractional exponent</w:t>
                    </w:r>
                  </w:hyperlink>
                  <w:r w:rsidRPr="00084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like </w:t>
                  </w:r>
                  <w:r w:rsidRPr="00084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 xml:space="preserve">1/n </w:t>
                  </w:r>
                  <w:r w:rsidRPr="00084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means to</w:t>
                  </w:r>
                  <w:r w:rsidRPr="00084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 xml:space="preserve"> take the nth root</w:t>
                  </w:r>
                  <w:r w:rsidRPr="00084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: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840B1" w:rsidRPr="000840B1" w:rsidRDefault="000840B1" w:rsidP="00084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>
                        <wp:extent cx="809625" cy="266700"/>
                        <wp:effectExtent l="19050" t="0" r="9525" b="0"/>
                        <wp:docPr id="5" name="Picture 5" descr="http://www.mathsisfun.com/algebra/images/fractional-expon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thsisfun.com/algebra/images/fractional-expon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0840B1" w:rsidRPr="000840B1" w:rsidRDefault="000840B1" w:rsidP="0008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840B1" w:rsidRPr="000840B1" w:rsidRDefault="000840B1" w:rsidP="00084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If you understand those, then you understand exponents! </w:t>
      </w:r>
    </w:p>
    <w:p w:rsidR="000840B1" w:rsidRPr="000840B1" w:rsidRDefault="000840B1" w:rsidP="00084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all the laws below are based on those ideas. 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Laws of Exponents</w:t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Here are the Laws (explanations follow):</w:t>
      </w:r>
    </w:p>
    <w:tbl>
      <w:tblPr>
        <w:tblW w:w="4500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5"/>
        <w:gridCol w:w="4265"/>
      </w:tblGrid>
      <w:tr w:rsidR="000840B1" w:rsidRPr="000840B1" w:rsidTr="000840B1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Law</w:t>
            </w:r>
          </w:p>
        </w:tc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Example</w:t>
            </w:r>
          </w:p>
        </w:tc>
      </w:tr>
      <w:tr w:rsidR="000840B1" w:rsidRPr="000840B1" w:rsidTr="000840B1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1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x</w:t>
            </w:r>
          </w:p>
        </w:tc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1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6</w:t>
            </w:r>
          </w:p>
        </w:tc>
      </w:tr>
      <w:tr w:rsidR="000840B1" w:rsidRPr="000840B1" w:rsidTr="000840B1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0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1</w:t>
            </w:r>
          </w:p>
        </w:tc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0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1</w:t>
            </w:r>
          </w:p>
        </w:tc>
      </w:tr>
      <w:tr w:rsidR="000840B1" w:rsidRPr="000840B1" w:rsidTr="000840B1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-1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1/x</w:t>
            </w:r>
          </w:p>
        </w:tc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-1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1/4</w:t>
            </w:r>
          </w:p>
        </w:tc>
      </w:tr>
      <w:tr w:rsidR="000840B1" w:rsidRPr="000840B1" w:rsidTr="000840B1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840B1" w:rsidRPr="000840B1" w:rsidTr="000840B1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m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n</w:t>
            </w:r>
            <w:proofErr w:type="spellEnd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</w:t>
            </w:r>
            <w:proofErr w:type="spellStart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m+n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2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3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2+3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5</w:t>
            </w:r>
          </w:p>
        </w:tc>
      </w:tr>
      <w:tr w:rsidR="000840B1" w:rsidRPr="000840B1" w:rsidTr="000840B1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m</w:t>
            </w:r>
            <w:proofErr w:type="spellEnd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/</w:t>
            </w:r>
            <w:proofErr w:type="spellStart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n</w:t>
            </w:r>
            <w:proofErr w:type="spellEnd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</w:t>
            </w:r>
            <w:proofErr w:type="spellStart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m</w:t>
            </w:r>
            <w:proofErr w:type="spellEnd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-n</w:t>
            </w:r>
          </w:p>
        </w:tc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6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/x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2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6-2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4</w:t>
            </w:r>
          </w:p>
        </w:tc>
      </w:tr>
      <w:tr w:rsidR="000840B1" w:rsidRPr="000840B1" w:rsidTr="000840B1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</w:t>
            </w:r>
            <w:proofErr w:type="spellStart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m</w:t>
            </w:r>
            <w:proofErr w:type="spellEnd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n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</w:t>
            </w:r>
            <w:proofErr w:type="spellStart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mn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2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3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2×3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6</w:t>
            </w:r>
          </w:p>
        </w:tc>
      </w:tr>
      <w:tr w:rsidR="000840B1" w:rsidRPr="000840B1" w:rsidTr="000840B1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</w:t>
            </w:r>
            <w:proofErr w:type="spellStart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xy</w:t>
            </w:r>
            <w:proofErr w:type="spellEnd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n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</w:t>
            </w:r>
            <w:proofErr w:type="spellStart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n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n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</w:t>
            </w:r>
            <w:proofErr w:type="spellStart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xy</w:t>
            </w:r>
            <w:proofErr w:type="spellEnd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3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3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3</w:t>
            </w:r>
          </w:p>
        </w:tc>
      </w:tr>
      <w:tr w:rsidR="000840B1" w:rsidRPr="000840B1" w:rsidTr="000840B1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(x/y)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n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</w:t>
            </w:r>
            <w:proofErr w:type="spellStart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n</w:t>
            </w:r>
            <w:proofErr w:type="spellEnd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/</w:t>
            </w:r>
            <w:proofErr w:type="spellStart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n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(x/y)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2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2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/ y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2</w:t>
            </w:r>
          </w:p>
        </w:tc>
      </w:tr>
      <w:tr w:rsidR="000840B1" w:rsidRPr="000840B1" w:rsidTr="000840B1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-n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1/</w:t>
            </w:r>
            <w:proofErr w:type="spellStart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n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-3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1/x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3</w:t>
            </w:r>
          </w:p>
        </w:tc>
      </w:tr>
      <w:tr w:rsidR="000840B1" w:rsidRPr="000840B1" w:rsidTr="000840B1">
        <w:trPr>
          <w:tblCellSpacing w:w="22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And the law about Fractional Exponents:</w:t>
            </w:r>
          </w:p>
        </w:tc>
      </w:tr>
      <w:tr w:rsidR="000840B1" w:rsidRPr="000840B1" w:rsidTr="000840B1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123950" cy="590550"/>
                  <wp:effectExtent l="19050" t="0" r="0" b="0"/>
                  <wp:docPr id="6" name="Picture 6" descr="http://www.mathsisfun.com/algebra/images/nth-root-x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isfun.com/algebra/images/nth-root-x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038225" cy="609600"/>
                  <wp:effectExtent l="0" t="0" r="9525" b="0"/>
                  <wp:docPr id="7" name="Picture 7" descr="http://www.mathsisfun.com/algebra/images/3rd-root-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isfun.com/algebra/images/3rd-root-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0B1" w:rsidRPr="000840B1" w:rsidRDefault="000840B1" w:rsidP="000840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Laws Explained</w:t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The first three laws above (x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1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x, x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0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1 and x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-1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1/x) are just part of the natural sequence of exponents. Have a look at this example: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2293"/>
        <w:gridCol w:w="1631"/>
        <w:gridCol w:w="1094"/>
      </w:tblGrid>
      <w:tr w:rsidR="000840B1" w:rsidRPr="000840B1" w:rsidTr="000840B1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Example: Powers of 5</w:t>
            </w:r>
          </w:p>
        </w:tc>
      </w:tr>
      <w:tr w:rsidR="000840B1" w:rsidRPr="000840B1" w:rsidTr="000840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.. </w:t>
            </w:r>
            <w:proofErr w:type="gramStart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etc</w:t>
            </w:r>
            <w:proofErr w:type="gramEnd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..</w:t>
            </w:r>
          </w:p>
        </w:tc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50" w:type="pct"/>
            <w:vMerge w:val="restar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542925" cy="1409700"/>
                  <wp:effectExtent l="19050" t="0" r="9525" b="0"/>
                  <wp:docPr id="8" name="Picture 8" descr="http://www.mathsisfun.com/algebra/images/exponent-larger-small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isfun.com/algebra/images/exponent-larger-small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0B1" w:rsidRPr="000840B1" w:rsidTr="000840B1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5</w:t>
            </w: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2</w:t>
            </w:r>
          </w:p>
        </w:tc>
        <w:tc>
          <w:tcPr>
            <w:tcW w:w="205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 × 5 × 5</w:t>
            </w:r>
          </w:p>
        </w:tc>
        <w:tc>
          <w:tcPr>
            <w:tcW w:w="145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840B1" w:rsidRPr="000840B1" w:rsidTr="000840B1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5</w:t>
            </w: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1</w:t>
            </w:r>
          </w:p>
        </w:tc>
        <w:tc>
          <w:tcPr>
            <w:tcW w:w="205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 × 5</w:t>
            </w:r>
          </w:p>
        </w:tc>
        <w:tc>
          <w:tcPr>
            <w:tcW w:w="145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840B1" w:rsidRPr="000840B1" w:rsidTr="000840B1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5</w:t>
            </w: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0</w:t>
            </w:r>
          </w:p>
        </w:tc>
        <w:tc>
          <w:tcPr>
            <w:tcW w:w="205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45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840B1" w:rsidRPr="000840B1" w:rsidTr="000840B1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5</w:t>
            </w: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-1</w:t>
            </w:r>
          </w:p>
        </w:tc>
        <w:tc>
          <w:tcPr>
            <w:tcW w:w="205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 ÷ 5</w:t>
            </w:r>
          </w:p>
        </w:tc>
        <w:tc>
          <w:tcPr>
            <w:tcW w:w="145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</w:t>
            </w:r>
          </w:p>
        </w:tc>
        <w:tc>
          <w:tcPr>
            <w:tcW w:w="0" w:type="auto"/>
            <w:vMerge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840B1" w:rsidRPr="000840B1" w:rsidTr="000840B1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5</w:t>
            </w: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-2</w:t>
            </w:r>
          </w:p>
        </w:tc>
        <w:tc>
          <w:tcPr>
            <w:tcW w:w="205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 ÷ 5 ÷ 5</w:t>
            </w:r>
          </w:p>
        </w:tc>
        <w:tc>
          <w:tcPr>
            <w:tcW w:w="145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</w:t>
            </w:r>
          </w:p>
        </w:tc>
        <w:tc>
          <w:tcPr>
            <w:tcW w:w="0" w:type="auto"/>
            <w:vMerge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840B1" w:rsidRPr="000840B1" w:rsidTr="000840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.. </w:t>
            </w:r>
            <w:proofErr w:type="gramStart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etc</w:t>
            </w:r>
            <w:proofErr w:type="gramEnd"/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..</w:t>
            </w:r>
          </w:p>
        </w:tc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You will see that positive, zero or negative exponents are really part of the same pattern, i.e. 5 times larger (or smaller) depending on whether the exponent gets larger (or smaller).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The law that 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CA"/>
        </w:rPr>
        <w:t>m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CA"/>
        </w:rPr>
        <w:t>n</w:t>
      </w:r>
      <w:proofErr w:type="spellEnd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= 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CA"/>
        </w:rPr>
        <w:t>m+n</w:t>
      </w:r>
      <w:proofErr w:type="spellEnd"/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</w:t>
      </w:r>
      <w:proofErr w:type="spellStart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m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n</w:t>
      </w:r>
      <w:proofErr w:type="spellEnd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how many times will you end up multiplying "x"? </w:t>
      </w:r>
      <w:r w:rsidRPr="000840B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Answer: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first "m" times, then 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by </w:t>
      </w:r>
      <w:proofErr w:type="gramStart"/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another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"n" times</w:t>
      </w:r>
      <w:proofErr w:type="gramEnd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, for a total of "</w:t>
      </w:r>
      <w:proofErr w:type="spellStart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m+n</w:t>
      </w:r>
      <w:proofErr w:type="spellEnd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" times.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Example: 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2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3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 (xx</w:t>
      </w:r>
      <w:proofErr w:type="gram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)(</w:t>
      </w:r>
      <w:proofErr w:type="gramEnd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xxx) = 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xxxxx</w:t>
      </w:r>
      <w:proofErr w:type="spellEnd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 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5</w:t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So, x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2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3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</w:t>
      </w:r>
      <w:proofErr w:type="gramStart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(</w:t>
      </w:r>
      <w:proofErr w:type="gramEnd"/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2+3)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x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5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The law that 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CA"/>
        </w:rPr>
        <w:t>m</w:t>
      </w:r>
      <w:proofErr w:type="spellEnd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/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CA"/>
        </w:rPr>
        <w:t>n</w:t>
      </w:r>
      <w:proofErr w:type="spellEnd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= 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CA"/>
        </w:rPr>
        <w:t>m</w:t>
      </w:r>
      <w:proofErr w:type="spellEnd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CA"/>
        </w:rPr>
        <w:t>-n</w:t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Like the previous example, how many times will you end up multiplying "x"? Answer: "m" times, then 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reduce that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by "n" times (because you are dividing), for a total of "m-n" times.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Example: 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4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/x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2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 (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xxxx</w:t>
      </w:r>
      <w:proofErr w:type="spellEnd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) / (xx) = xx = 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2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 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4-2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</w:t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(Remember that 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/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1, so every time you see an 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"above the line" and one "below the line" you can cancel them out.)</w:t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This law can also show you why 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CA"/>
        </w:rPr>
        <w:t>0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=</w:t>
      </w:r>
      <w:proofErr w:type="gramStart"/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1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:</w:t>
      </w:r>
      <w:proofErr w:type="gramEnd"/>
    </w:p>
    <w:p w:rsidR="000840B1" w:rsidRPr="000840B1" w:rsidRDefault="000840B1" w:rsidP="00084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Example: 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2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/x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2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 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2-2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 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0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=1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The law that (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CA"/>
        </w:rPr>
        <w:t>m</w:t>
      </w:r>
      <w:proofErr w:type="spellEnd"/>
      <w:proofErr w:type="gramStart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)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CA"/>
        </w:rPr>
        <w:t>n</w:t>
      </w:r>
      <w:proofErr w:type="gramEnd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= 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CA"/>
        </w:rPr>
        <w:t>mn</w:t>
      </w:r>
      <w:proofErr w:type="spellEnd"/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First you multiply x "m" times. Then you have 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to do </w:t>
      </w:r>
      <w:proofErr w:type="gramStart"/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that "n" times</w:t>
      </w:r>
      <w:proofErr w:type="gramEnd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for a total of </w:t>
      </w:r>
      <w:proofErr w:type="spellStart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m×n</w:t>
      </w:r>
      <w:proofErr w:type="spellEnd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times.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Example: (x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3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)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4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 (xxx</w:t>
      </w:r>
      <w:proofErr w:type="gram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)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4</w:t>
      </w:r>
      <w:proofErr w:type="gramEnd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 (xxx)(xxx)(xxx)(xxx) = 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xxxxxxxxxxxx</w:t>
      </w:r>
      <w:proofErr w:type="spellEnd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 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12</w:t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So (x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3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4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x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3×4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x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12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The law that (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xy</w:t>
      </w:r>
      <w:proofErr w:type="spellEnd"/>
      <w:proofErr w:type="gramStart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)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CA"/>
        </w:rPr>
        <w:t>n</w:t>
      </w:r>
      <w:proofErr w:type="gramEnd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= 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CA"/>
        </w:rPr>
        <w:t>n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y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CA"/>
        </w:rPr>
        <w:t>n</w:t>
      </w:r>
      <w:proofErr w:type="spellEnd"/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To show how this one works, just think of re-arranging all the "</w:t>
      </w:r>
      <w:proofErr w:type="spellStart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x"s</w:t>
      </w:r>
      <w:proofErr w:type="spellEnd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"y" as in this example: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lastRenderedPageBreak/>
        <w:t>Example: (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xy</w:t>
      </w:r>
      <w:proofErr w:type="spellEnd"/>
      <w:proofErr w:type="gram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)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3</w:t>
      </w:r>
      <w:proofErr w:type="gramEnd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 (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xy</w:t>
      </w:r>
      <w:proofErr w:type="spellEnd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)(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xy</w:t>
      </w:r>
      <w:proofErr w:type="spellEnd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)(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xy</w:t>
      </w:r>
      <w:proofErr w:type="spellEnd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) = 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xyxyxy</w:t>
      </w:r>
      <w:proofErr w:type="spellEnd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 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xxxyyy</w:t>
      </w:r>
      <w:proofErr w:type="spellEnd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 (xxx)(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yyy</w:t>
      </w:r>
      <w:proofErr w:type="spellEnd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) = 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3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y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3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The law that (x/y</w:t>
      </w:r>
      <w:proofErr w:type="gramStart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)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CA"/>
        </w:rPr>
        <w:t>n</w:t>
      </w:r>
      <w:proofErr w:type="gramEnd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= 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CA"/>
        </w:rPr>
        <w:t>n</w:t>
      </w:r>
      <w:proofErr w:type="spellEnd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/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y</w:t>
      </w: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CA"/>
        </w:rPr>
        <w:t>n</w:t>
      </w:r>
      <w:proofErr w:type="spellEnd"/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Similar to the previous example, just re-arrange the "</w:t>
      </w:r>
      <w:proofErr w:type="spellStart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x"s</w:t>
      </w:r>
      <w:proofErr w:type="spellEnd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"</w:t>
      </w:r>
      <w:proofErr w:type="spellStart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y"s</w:t>
      </w:r>
      <w:proofErr w:type="spellEnd"/>
    </w:p>
    <w:p w:rsidR="000840B1" w:rsidRPr="000840B1" w:rsidRDefault="000840B1" w:rsidP="00084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Example: (x/y</w:t>
      </w:r>
      <w:proofErr w:type="gram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)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3</w:t>
      </w:r>
      <w:proofErr w:type="gramEnd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= (x/y)(x/y)(x/y) = (xxx)/(</w:t>
      </w:r>
      <w:proofErr w:type="spellStart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yyy</w:t>
      </w:r>
      <w:proofErr w:type="spellEnd"/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) = x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3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/y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3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The law that 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n-CA"/>
        </w:rPr>
        <w:drawing>
          <wp:inline distT="0" distB="0" distL="0" distR="0">
            <wp:extent cx="1800225" cy="266700"/>
            <wp:effectExtent l="0" t="0" r="9525" b="0"/>
            <wp:docPr id="9" name="Picture 9" descr="fractional expo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actional exponen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OK, this one is a little more complicated! </w:t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suggest you read </w:t>
      </w:r>
      <w:hyperlink r:id="rId17" w:history="1">
        <w:r w:rsidRPr="00084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Fractional Exponents</w:t>
        </w:r>
      </w:hyperlink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first, or this may not make sense.</w:t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Anyway, the important idea is that:</w:t>
      </w:r>
    </w:p>
    <w:p w:rsidR="000840B1" w:rsidRPr="000840B1" w:rsidRDefault="000840B1" w:rsidP="00084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x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1</w:t>
      </w:r>
      <w:proofErr w:type="gramEnd"/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/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CA"/>
        </w:rPr>
        <w:t>n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The 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n-</w:t>
      </w:r>
      <w:proofErr w:type="spellStart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th</w:t>
      </w:r>
      <w:proofErr w:type="spellEnd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Root of x </w:t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And so a fractional exponent like 4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3/2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really saying to do a 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cube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(3) and a 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square root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(1/2), in any order.</w:t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Just remember from fractions that 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m/n = m × (1/n)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Example: </w: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n-CA"/>
        </w:rPr>
        <w:drawing>
          <wp:inline distT="0" distB="0" distL="0" distR="0">
            <wp:extent cx="2562225" cy="285750"/>
            <wp:effectExtent l="0" t="0" r="0" b="0"/>
            <wp:docPr id="10" name="Picture 10" descr="fractional expo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actional exponent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order does not matter, so it also works for </w:t>
      </w:r>
      <w:r w:rsidRPr="000840B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m/n = (1/n) × m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Example: </w: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n-CA"/>
        </w:rPr>
        <w:drawing>
          <wp:inline distT="0" distB="0" distL="0" distR="0">
            <wp:extent cx="2667000" cy="304800"/>
            <wp:effectExtent l="19050" t="0" r="0" b="0"/>
            <wp:docPr id="11" name="Picture 11" descr="fractional expo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actional exponent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And That Is It!</w:t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If you find it hard to remember all these rules, then remember this: </w:t>
      </w:r>
    </w:p>
    <w:p w:rsidR="000840B1" w:rsidRPr="000840B1" w:rsidRDefault="000840B1" w:rsidP="00084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you</w:t>
      </w:r>
      <w:proofErr w:type="gramEnd"/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can work them out when you understand the 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three ideas at the top of this page</w:t>
      </w:r>
    </w:p>
    <w:p w:rsidR="000840B1" w:rsidRPr="000840B1" w:rsidRDefault="000840B1" w:rsidP="00084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0840B1" w:rsidRPr="000840B1" w:rsidRDefault="000840B1" w:rsidP="00084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Oh, One More Thing ... What if x= 0?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4442"/>
      </w:tblGrid>
      <w:tr w:rsidR="000840B1" w:rsidRPr="000840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Positive Exponent (n&gt;0)</w:t>
            </w:r>
          </w:p>
        </w:tc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n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0</w:t>
            </w:r>
          </w:p>
        </w:tc>
      </w:tr>
      <w:tr w:rsidR="000840B1" w:rsidRPr="000840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Negative Exponent (n&lt;0)</w:t>
            </w:r>
          </w:p>
        </w:tc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Undefined!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(Because dividing by 0)</w:t>
            </w:r>
          </w:p>
        </w:tc>
      </w:tr>
      <w:tr w:rsidR="000840B1" w:rsidRPr="000840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Exponent = 0</w:t>
            </w:r>
          </w:p>
        </w:tc>
        <w:tc>
          <w:tcPr>
            <w:tcW w:w="0" w:type="auto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084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Ummm</w:t>
            </w:r>
            <w:proofErr w:type="spellEnd"/>
            <w:r w:rsidRPr="00084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 xml:space="preserve"> ...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see below!</w:t>
            </w:r>
          </w:p>
        </w:tc>
      </w:tr>
    </w:tbl>
    <w:p w:rsidR="000840B1" w:rsidRPr="000840B1" w:rsidRDefault="000840B1" w:rsidP="00084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The Strange Case of 0</w:t>
      </w:r>
      <w:r w:rsidRPr="000840B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n-CA"/>
        </w:rPr>
        <w:t>0</w:t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There are two different arguments for the correct value of 0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0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0840B1" w:rsidRPr="000840B1" w:rsidRDefault="000840B1" w:rsidP="0008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>0</w:t>
      </w:r>
      <w:r w:rsidRPr="00084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0</w:t>
      </w:r>
      <w:r w:rsidRPr="000840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could be 1, or possibly 0, so some people say it is really "indeterminate": 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2113"/>
        <w:gridCol w:w="4658"/>
      </w:tblGrid>
      <w:tr w:rsidR="000840B1" w:rsidRPr="000840B1">
        <w:trPr>
          <w:tblCellSpacing w:w="15" w:type="dxa"/>
          <w:jc w:val="center"/>
        </w:trPr>
        <w:tc>
          <w:tcPr>
            <w:tcW w:w="500" w:type="pct"/>
            <w:vMerge w:val="restar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247650" cy="447675"/>
                  <wp:effectExtent l="0" t="0" r="0" b="0"/>
                  <wp:docPr id="12" name="Picture 12" descr="http://www.mathsisfun.com/images/style/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isfun.com/images/style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0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1, so ...</w:t>
            </w:r>
          </w:p>
        </w:tc>
        <w:tc>
          <w:tcPr>
            <w:tcW w:w="31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0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1</w:t>
            </w:r>
          </w:p>
        </w:tc>
      </w:tr>
      <w:tr w:rsidR="000840B1" w:rsidRPr="000840B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n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0, so ...</w:t>
            </w:r>
          </w:p>
        </w:tc>
        <w:tc>
          <w:tcPr>
            <w:tcW w:w="31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0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0</w:t>
            </w:r>
          </w:p>
        </w:tc>
      </w:tr>
      <w:tr w:rsidR="000840B1" w:rsidRPr="000840B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When in doubt ...</w:t>
            </w:r>
          </w:p>
        </w:tc>
        <w:tc>
          <w:tcPr>
            <w:tcW w:w="3100" w:type="pct"/>
            <w:vAlign w:val="center"/>
            <w:hideMark/>
          </w:tcPr>
          <w:p w:rsidR="000840B1" w:rsidRPr="000840B1" w:rsidRDefault="000840B1" w:rsidP="000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0</w:t>
            </w:r>
            <w:r w:rsidRPr="000840B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= </w:t>
            </w:r>
            <w:r w:rsidRPr="00084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"indeterminate"</w:t>
            </w:r>
          </w:p>
        </w:tc>
      </w:tr>
    </w:tbl>
    <w:p w:rsidR="000B186A" w:rsidRDefault="00A8648D"/>
    <w:p w:rsidR="000840B1" w:rsidRDefault="000840B1"/>
    <w:p w:rsidR="000840B1" w:rsidRDefault="00A8648D">
      <w:hyperlink r:id="rId21" w:history="1">
        <w:r w:rsidRPr="00B352CF">
          <w:rPr>
            <w:rStyle w:val="Hyperlink"/>
          </w:rPr>
          <w:t>http://www.mathsisfun.com/algebra/exponent-laws.html</w:t>
        </w:r>
      </w:hyperlink>
    </w:p>
    <w:p w:rsidR="00A8648D" w:rsidRDefault="00A8648D"/>
    <w:p w:rsidR="00A8648D" w:rsidRDefault="00A8648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8610"/>
      </w:tblGrid>
      <w:tr w:rsidR="00A8648D" w:rsidRPr="00A8648D" w:rsidTr="00A8648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8648D" w:rsidRPr="00A8648D" w:rsidRDefault="00A8648D" w:rsidP="00A8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CA"/>
              </w:rPr>
              <w:drawing>
                <wp:inline distT="0" distB="0" distL="0" distR="0">
                  <wp:extent cx="476250" cy="9525"/>
                  <wp:effectExtent l="0" t="0" r="0" b="0"/>
                  <wp:docPr id="15" name="Picture 1" descr="http://www.math-play.com/mm_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-play.com/mm_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8648D" w:rsidRPr="00A8648D" w:rsidRDefault="00A8648D" w:rsidP="00A8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CA"/>
              </w:rPr>
              <w:drawing>
                <wp:inline distT="0" distB="0" distL="0" distR="0">
                  <wp:extent cx="2905125" cy="9525"/>
                  <wp:effectExtent l="0" t="0" r="0" b="0"/>
                  <wp:docPr id="14" name="Picture 2" descr="http://www.math-play.com/mm_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-play.com/mm_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2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35"/>
            </w:tblGrid>
            <w:tr w:rsidR="00A8648D" w:rsidRPr="00A8648D">
              <w:trPr>
                <w:tblCellSpacing w:w="0" w:type="dxa"/>
              </w:trPr>
              <w:tc>
                <w:tcPr>
                  <w:tcW w:w="8235" w:type="dxa"/>
                  <w:vAlign w:val="center"/>
                  <w:hideMark/>
                </w:tcPr>
                <w:p w:rsidR="00A8648D" w:rsidRPr="00A8648D" w:rsidRDefault="00A8648D" w:rsidP="00A8648D">
                  <w:pPr>
                    <w:spacing w:before="100" w:beforeAutospacing="1" w:after="100" w:afterAutospacing="1" w:line="390" w:lineRule="atLeast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99CC66"/>
                      <w:spacing w:val="50"/>
                      <w:sz w:val="36"/>
                      <w:szCs w:val="36"/>
                      <w:lang w:eastAsia="en-CA"/>
                    </w:rPr>
                  </w:pPr>
                  <w:r w:rsidRPr="00A8648D">
                    <w:rPr>
                      <w:rFonts w:ascii="Arial" w:eastAsia="Times New Roman" w:hAnsi="Arial" w:cs="Arial"/>
                      <w:b/>
                      <w:bCs/>
                      <w:color w:val="99CC66"/>
                      <w:spacing w:val="50"/>
                      <w:sz w:val="36"/>
                      <w:szCs w:val="36"/>
                      <w:lang w:eastAsia="en-CA"/>
                    </w:rPr>
                    <w:t xml:space="preserve">EXPONENT GAME </w:t>
                  </w:r>
                </w:p>
              </w:tc>
            </w:tr>
            <w:tr w:rsidR="00A8648D" w:rsidRPr="00A8648D">
              <w:trPr>
                <w:trHeight w:val="12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48D" w:rsidRPr="00A8648D" w:rsidRDefault="00A8648D" w:rsidP="00A8648D">
                  <w:pPr>
                    <w:spacing w:beforeAutospacing="1" w:after="0" w:afterAutospacing="1" w:line="300" w:lineRule="atLeast"/>
                    <w:rPr>
                      <w:ins w:id="0" w:author="Unknown"/>
                      <w:rFonts w:ascii="Verdana" w:eastAsia="Times New Roman" w:hAnsi="Verdana" w:cs="Arial"/>
                      <w:color w:val="666666"/>
                      <w:sz w:val="21"/>
                      <w:szCs w:val="21"/>
                      <w:lang w:eastAsia="en-CA"/>
                    </w:rPr>
                  </w:pPr>
                  <w:ins w:id="1" w:author="Unknown">
                    <w:r w:rsidRPr="00A8648D"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  <w:lang w:eastAsia="en-CA"/>
                      </w:rPr>
                      <w:lastRenderedPageBreak/>
                      <w:pict/>
                    </w:r>
                  </w:ins>
                  <w:r w:rsidRPr="00A8648D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n-CA"/>
                    </w:rPr>
                    <w:pict/>
                  </w:r>
                  <w:r w:rsidRPr="00A8648D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n-CA"/>
                    </w:rPr>
                    <w:pict/>
                  </w:r>
                  <w:r w:rsidRPr="00A8648D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n-CA"/>
                    </w:rPr>
                    <w:pict/>
                  </w:r>
                  <w:r w:rsidRPr="00A8648D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n-CA"/>
                    </w:rPr>
                    <w:pict/>
                  </w:r>
                  <w:r w:rsidRPr="00A8648D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n-CA"/>
                    </w:rPr>
                    <w:pict/>
                  </w:r>
                  <w:ins w:id="2" w:author="Unknown">
                    <w:r w:rsidRPr="00A8648D">
                      <w:rPr>
                        <w:rFonts w:ascii="Verdana" w:eastAsia="Times New Roman" w:hAnsi="Verdana" w:cs="Arial"/>
                        <w:color w:val="666666"/>
                        <w:sz w:val="21"/>
                        <w:szCs w:val="21"/>
                        <w:lang w:eastAsia="en-CA"/>
                      </w:rPr>
                      <w:t> Play this fun exponent game with Kiwi to practice the six rules of exponents.</w:t>
                    </w:r>
                  </w:ins>
                </w:p>
                <w:p w:rsidR="00A8648D" w:rsidRPr="00A8648D" w:rsidRDefault="00A8648D" w:rsidP="00A8648D">
                  <w:pPr>
                    <w:spacing w:before="100" w:beforeAutospacing="1" w:after="100" w:afterAutospacing="1" w:line="300" w:lineRule="atLeast"/>
                    <w:rPr>
                      <w:ins w:id="3" w:author="Unknown"/>
                      <w:rFonts w:ascii="Verdana" w:eastAsia="Times New Roman" w:hAnsi="Verdana" w:cs="Arial"/>
                      <w:color w:val="666666"/>
                      <w:sz w:val="21"/>
                      <w:szCs w:val="21"/>
                      <w:lang w:eastAsia="en-CA"/>
                    </w:rPr>
                  </w:pPr>
                  <w:ins w:id="4" w:author="Unknown">
                    <w:r w:rsidRPr="00A8648D">
                      <w:rPr>
                        <w:rFonts w:ascii="Verdana" w:eastAsia="Times New Roman" w:hAnsi="Verdana" w:cs="Arial"/>
                        <w:color w:val="666666"/>
                        <w:sz w:val="21"/>
                        <w:szCs w:val="21"/>
                        <w:lang w:eastAsia="en-CA"/>
                      </w:rPr>
                      <w:object w:dxaOrig="1440" w:dyaOrig="144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45" type="#_x0000_t75" style="width:337.5pt;height:300pt" o:ole="">
                          <v:imagedata r:id="rId23" o:title=""/>
                        </v:shape>
                        <w:control r:id="rId24" w:name="DefaultOcxName" w:shapeid="_x0000_i1045"/>
                      </w:object>
                    </w:r>
                  </w:ins>
                </w:p>
                <w:p w:rsidR="00A8648D" w:rsidRPr="00A8648D" w:rsidRDefault="00A8648D" w:rsidP="00A8648D">
                  <w:pPr>
                    <w:spacing w:before="100" w:beforeAutospacing="1" w:after="100" w:afterAutospacing="1" w:line="300" w:lineRule="atLeast"/>
                    <w:rPr>
                      <w:ins w:id="5" w:author="Unknown"/>
                      <w:rFonts w:ascii="Verdana" w:eastAsia="Times New Roman" w:hAnsi="Verdana" w:cs="Arial"/>
                      <w:color w:val="666666"/>
                      <w:sz w:val="21"/>
                      <w:szCs w:val="21"/>
                      <w:lang w:eastAsia="en-CA"/>
                    </w:rPr>
                  </w:pPr>
                  <w:ins w:id="6" w:author="Unknown">
                    <w:r w:rsidRPr="00A8648D">
                      <w:rPr>
                        <w:rFonts w:ascii="Verdana" w:eastAsia="Times New Roman" w:hAnsi="Verdana" w:cs="Arial"/>
                        <w:color w:val="666666"/>
                        <w:sz w:val="21"/>
                        <w:szCs w:val="21"/>
                        <w:lang w:eastAsia="en-CA"/>
                      </w:rPr>
                      <w:t>Do you know the six rules of exponents? Here they are:</w:t>
                    </w:r>
                  </w:ins>
                </w:p>
                <w:p w:rsidR="00A8648D" w:rsidRDefault="00A8648D" w:rsidP="00A8648D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Arial"/>
                      <w:color w:val="666666"/>
                      <w:sz w:val="21"/>
                      <w:szCs w:val="21"/>
                      <w:lang w:eastAsia="en-CA"/>
                    </w:rPr>
                  </w:pPr>
                  <w:r>
                    <w:rPr>
                      <w:rFonts w:ascii="Verdana" w:eastAsia="Times New Roman" w:hAnsi="Verdana" w:cs="Arial"/>
                      <w:noProof/>
                      <w:color w:val="666666"/>
                      <w:sz w:val="21"/>
                      <w:szCs w:val="21"/>
                      <w:lang w:eastAsia="en-CA"/>
                    </w:rPr>
                    <w:lastRenderedPageBreak/>
                    <w:drawing>
                      <wp:inline distT="0" distB="0" distL="0" distR="0">
                        <wp:extent cx="2114550" cy="5324475"/>
                        <wp:effectExtent l="19050" t="0" r="0" b="0"/>
                        <wp:docPr id="13" name="Picture 9" descr="http://www.math-play.com/image-exponents-rul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th-play.com/image-exponents-rul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532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648D" w:rsidRDefault="00A8648D" w:rsidP="00A8648D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Arial"/>
                      <w:color w:val="666666"/>
                      <w:sz w:val="21"/>
                      <w:szCs w:val="21"/>
                      <w:lang w:eastAsia="en-CA"/>
                    </w:rPr>
                  </w:pPr>
                </w:p>
                <w:p w:rsidR="00A8648D" w:rsidRPr="00A8648D" w:rsidRDefault="00A8648D" w:rsidP="00A8648D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Arial"/>
                      <w:color w:val="666666"/>
                      <w:sz w:val="21"/>
                      <w:szCs w:val="21"/>
                      <w:lang w:eastAsia="en-CA"/>
                    </w:rPr>
                  </w:pPr>
                  <w:r w:rsidRPr="00A8648D">
                    <w:rPr>
                      <w:rFonts w:ascii="Verdana" w:eastAsia="Times New Roman" w:hAnsi="Verdana" w:cs="Arial"/>
                      <w:color w:val="666666"/>
                      <w:sz w:val="21"/>
                      <w:szCs w:val="21"/>
                      <w:lang w:eastAsia="en-CA"/>
                    </w:rPr>
                    <w:t>http://www.math-play.com/exponent-game.html</w:t>
                  </w:r>
                </w:p>
              </w:tc>
            </w:tr>
          </w:tbl>
          <w:p w:rsidR="00A8648D" w:rsidRPr="00A8648D" w:rsidRDefault="00A8648D" w:rsidP="00A8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</w:pPr>
          </w:p>
        </w:tc>
      </w:tr>
    </w:tbl>
    <w:p w:rsidR="00A8648D" w:rsidRDefault="00A8648D"/>
    <w:sectPr w:rsidR="00A8648D" w:rsidSect="00B1577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1E" w:rsidRDefault="00F7251E" w:rsidP="00F7251E">
      <w:pPr>
        <w:spacing w:after="0" w:line="240" w:lineRule="auto"/>
      </w:pPr>
      <w:r>
        <w:separator/>
      </w:r>
    </w:p>
  </w:endnote>
  <w:endnote w:type="continuationSeparator" w:id="0">
    <w:p w:rsidR="00F7251E" w:rsidRDefault="00F7251E" w:rsidP="00F7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1E" w:rsidRDefault="00F725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8963"/>
      <w:docPartObj>
        <w:docPartGallery w:val="Page Numbers (Bottom of Page)"/>
        <w:docPartUnique/>
      </w:docPartObj>
    </w:sdtPr>
    <w:sdtContent>
      <w:p w:rsidR="00F7251E" w:rsidRDefault="00662B63">
        <w:pPr>
          <w:pStyle w:val="Footer"/>
          <w:jc w:val="right"/>
        </w:pPr>
        <w:fldSimple w:instr=" PAGE   \* MERGEFORMAT ">
          <w:r w:rsidR="00A8648D">
            <w:rPr>
              <w:noProof/>
            </w:rPr>
            <w:t>5</w:t>
          </w:r>
        </w:fldSimple>
      </w:p>
    </w:sdtContent>
  </w:sdt>
  <w:p w:rsidR="00F7251E" w:rsidRDefault="00F725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1E" w:rsidRDefault="00F725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1E" w:rsidRDefault="00F7251E" w:rsidP="00F7251E">
      <w:pPr>
        <w:spacing w:after="0" w:line="240" w:lineRule="auto"/>
      </w:pPr>
      <w:r>
        <w:separator/>
      </w:r>
    </w:p>
  </w:footnote>
  <w:footnote w:type="continuationSeparator" w:id="0">
    <w:p w:rsidR="00F7251E" w:rsidRDefault="00F7251E" w:rsidP="00F7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1E" w:rsidRDefault="00F72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1E" w:rsidRDefault="00F72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1E" w:rsidRDefault="00F725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1648"/>
    <w:multiLevelType w:val="multilevel"/>
    <w:tmpl w:val="182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0B1"/>
    <w:rsid w:val="000840B1"/>
    <w:rsid w:val="00662B63"/>
    <w:rsid w:val="007F7B99"/>
    <w:rsid w:val="00A8648D"/>
    <w:rsid w:val="00B1577E"/>
    <w:rsid w:val="00DC7E33"/>
    <w:rsid w:val="00F7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7E"/>
  </w:style>
  <w:style w:type="paragraph" w:styleId="Heading1">
    <w:name w:val="heading 1"/>
    <w:basedOn w:val="Normal"/>
    <w:link w:val="Heading1Char"/>
    <w:uiPriority w:val="9"/>
    <w:qFormat/>
    <w:rsid w:val="00084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084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084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0B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840B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0840B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8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rger">
    <w:name w:val="larger"/>
    <w:basedOn w:val="Normal"/>
    <w:rsid w:val="0008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rge">
    <w:name w:val="large"/>
    <w:basedOn w:val="Normal"/>
    <w:rsid w:val="0008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rger1">
    <w:name w:val="larger1"/>
    <w:basedOn w:val="DefaultParagraphFont"/>
    <w:rsid w:val="000840B1"/>
  </w:style>
  <w:style w:type="character" w:styleId="Hyperlink">
    <w:name w:val="Hyperlink"/>
    <w:basedOn w:val="DefaultParagraphFont"/>
    <w:uiPriority w:val="99"/>
    <w:unhideWhenUsed/>
    <w:rsid w:val="000840B1"/>
    <w:rPr>
      <w:color w:val="0000FF"/>
      <w:u w:val="single"/>
    </w:rPr>
  </w:style>
  <w:style w:type="character" w:customStyle="1" w:styleId="large1">
    <w:name w:val="large1"/>
    <w:basedOn w:val="DefaultParagraphFont"/>
    <w:rsid w:val="000840B1"/>
  </w:style>
  <w:style w:type="paragraph" w:customStyle="1" w:styleId="indent50px">
    <w:name w:val="indent50px"/>
    <w:basedOn w:val="Normal"/>
    <w:rsid w:val="0008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51E"/>
  </w:style>
  <w:style w:type="paragraph" w:styleId="Footer">
    <w:name w:val="footer"/>
    <w:basedOn w:val="Normal"/>
    <w:link w:val="FooterChar"/>
    <w:uiPriority w:val="99"/>
    <w:unhideWhenUsed/>
    <w:rsid w:val="00F7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1E"/>
  </w:style>
  <w:style w:type="paragraph" w:customStyle="1" w:styleId="style7">
    <w:name w:val="style7"/>
    <w:basedOn w:val="Normal"/>
    <w:rsid w:val="00A864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mathsisfun.com/algebra/exponent-laws.html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hyperlink" Target="http://www.mathsisfun.com/algebra/exponent-fractional.html" TargetMode="External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2.gi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isfun.com/algebra/exponent-fractional.html" TargetMode="External"/><Relationship Id="rId24" Type="http://schemas.openxmlformats.org/officeDocument/2006/relationships/control" Target="activeX/activeX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4.wmf"/><Relationship Id="rId28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image" Target="media/image11.gif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image" Target="media/image13.gi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11906"/>
  <ax:ocxPr ax:name="_cy" ax:value="10583"/>
  <ax:ocxPr ax:name="FlashVars" ax:value=""/>
  <ax:ocxPr ax:name="Movie" ax:value="Exponents-Kiwi.swf"/>
  <ax:ocxPr ax:name="Src" ax:value="Exponents-Kiwi.swf"/>
  <ax:ocxPr ax:name="WMode" ax:value="Window"/>
  <ax:ocxPr ax:name="Play" ax:value="0"/>
  <ax:ocxPr ax:name="Loop" ax:value="-1"/>
  <ax:ocxPr ax:name="Quality" ax:value="High"/>
  <ax:ocxPr ax:name="SAlign" ax:value=""/>
  <ax:ocxPr ax:name="Menu" ax:value="-1"/>
  <ax:ocxPr ax:name="Base" ax:value=""/>
  <ax:ocxPr ax:name="AllowScriptAccess" ax:value=""/>
  <ax:ocxPr ax:name="Scale" ax:value="ShowAll"/>
  <ax:ocxPr ax:name="DeviceFont" ax:value="0"/>
  <ax:ocxPr ax:name="EmbedMovie" ax:value="0"/>
  <ax:ocxPr ax:name="BGColor" ax:value="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id13418</dc:creator>
  <cp:lastModifiedBy>id13418</cp:lastModifiedBy>
  <cp:revision>3</cp:revision>
  <dcterms:created xsi:type="dcterms:W3CDTF">2010-11-01T18:27:00Z</dcterms:created>
  <dcterms:modified xsi:type="dcterms:W3CDTF">2010-11-01T18:34:00Z</dcterms:modified>
</cp:coreProperties>
</file>